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53" w:rsidRPr="008C37DF" w:rsidRDefault="001F2553">
      <w:pPr>
        <w:rPr>
          <w:rFonts w:ascii="Arial" w:hAnsi="Arial" w:cs="Arial"/>
          <w:b/>
          <w:sz w:val="22"/>
          <w:szCs w:val="22"/>
        </w:rPr>
      </w:pPr>
      <w:r w:rsidRPr="008C37DF">
        <w:rPr>
          <w:rFonts w:ascii="Arial" w:hAnsi="Arial" w:cs="Arial"/>
          <w:b/>
          <w:sz w:val="22"/>
          <w:szCs w:val="22"/>
        </w:rPr>
        <w:t xml:space="preserve">PROJEKT </w:t>
      </w:r>
      <w:r w:rsidR="008C37DF" w:rsidRPr="008C37DF">
        <w:rPr>
          <w:rFonts w:ascii="Arial" w:hAnsi="Arial" w:cs="Arial"/>
          <w:b/>
          <w:sz w:val="22"/>
          <w:szCs w:val="22"/>
        </w:rPr>
        <w:t>DONIRANA HRANA</w:t>
      </w:r>
      <w:r w:rsidR="00826E7C">
        <w:rPr>
          <w:rFonts w:ascii="Arial" w:hAnsi="Arial" w:cs="Arial"/>
          <w:b/>
          <w:sz w:val="22"/>
          <w:szCs w:val="22"/>
        </w:rPr>
        <w:t xml:space="preserve"> – informacija za javnost</w:t>
      </w:r>
    </w:p>
    <w:p w:rsidR="00321FD1" w:rsidRPr="008C37DF" w:rsidRDefault="00321FD1">
      <w:pPr>
        <w:rPr>
          <w:rFonts w:ascii="Arial" w:hAnsi="Arial" w:cs="Arial"/>
          <w:sz w:val="22"/>
          <w:szCs w:val="22"/>
        </w:rPr>
      </w:pPr>
    </w:p>
    <w:p w:rsidR="007A2D9C" w:rsidRPr="008C37DF" w:rsidRDefault="007A2D9C" w:rsidP="007A2D9C">
      <w:pPr>
        <w:rPr>
          <w:rFonts w:ascii="Arial" w:hAnsi="Arial" w:cs="Arial"/>
          <w:color w:val="3A3A3B"/>
          <w:sz w:val="22"/>
          <w:szCs w:val="22"/>
          <w:lang w:val="en-US" w:eastAsia="en-US"/>
        </w:rPr>
      </w:pPr>
    </w:p>
    <w:p w:rsidR="00A75416" w:rsidRDefault="00A75416" w:rsidP="00A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Mestni občini Nova Gorica si </w:t>
      </w:r>
      <w:r w:rsidR="001A7E12">
        <w:rPr>
          <w:rFonts w:ascii="Arial" w:hAnsi="Arial" w:cs="Arial"/>
          <w:sz w:val="22"/>
          <w:szCs w:val="22"/>
        </w:rPr>
        <w:t>že ves čas</w:t>
      </w:r>
      <w:r>
        <w:rPr>
          <w:rFonts w:ascii="Arial" w:hAnsi="Arial" w:cs="Arial"/>
          <w:sz w:val="22"/>
          <w:szCs w:val="22"/>
        </w:rPr>
        <w:t xml:space="preserve"> prizadevamo za vzpostavitev socialnih programov, s katerimi bi našim občankam in občanom pomagali v stiski. Zaradi gospodarske krize, ki je prizadela tudi našo občino, je posameznikov in družin, ki so materialno, socialno ali kako drugače ogroženi</w:t>
      </w:r>
      <w:r w:rsidR="008E5D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med nami</w:t>
      </w:r>
      <w:r w:rsidR="002F7CA9">
        <w:rPr>
          <w:rFonts w:ascii="Arial" w:hAnsi="Arial" w:cs="Arial"/>
          <w:sz w:val="22"/>
          <w:szCs w:val="22"/>
        </w:rPr>
        <w:t xml:space="preserve"> </w:t>
      </w:r>
      <w:r w:rsidR="008E5D77">
        <w:rPr>
          <w:rFonts w:ascii="Arial" w:hAnsi="Arial" w:cs="Arial"/>
          <w:sz w:val="22"/>
          <w:szCs w:val="22"/>
        </w:rPr>
        <w:t>še vedno veliko</w:t>
      </w:r>
      <w:r>
        <w:rPr>
          <w:rFonts w:ascii="Arial" w:hAnsi="Arial" w:cs="Arial"/>
          <w:sz w:val="22"/>
          <w:szCs w:val="22"/>
        </w:rPr>
        <w:t xml:space="preserve">. </w:t>
      </w:r>
      <w:r w:rsidR="008E5D77">
        <w:rPr>
          <w:rFonts w:ascii="Arial" w:hAnsi="Arial" w:cs="Arial"/>
          <w:sz w:val="22"/>
          <w:szCs w:val="22"/>
        </w:rPr>
        <w:t xml:space="preserve">Z namenom lajšanja materialnih in socialnih stisk </w:t>
      </w:r>
      <w:r>
        <w:rPr>
          <w:rFonts w:ascii="Arial" w:hAnsi="Arial" w:cs="Arial"/>
          <w:sz w:val="22"/>
          <w:szCs w:val="22"/>
        </w:rPr>
        <w:t xml:space="preserve">je bilo </w:t>
      </w:r>
      <w:r w:rsidR="008E5D77">
        <w:rPr>
          <w:rFonts w:ascii="Arial" w:hAnsi="Arial" w:cs="Arial"/>
          <w:sz w:val="22"/>
          <w:szCs w:val="22"/>
        </w:rPr>
        <w:t xml:space="preserve">v občini </w:t>
      </w:r>
      <w:r>
        <w:rPr>
          <w:rFonts w:ascii="Arial" w:hAnsi="Arial" w:cs="Arial"/>
          <w:sz w:val="22"/>
          <w:szCs w:val="22"/>
        </w:rPr>
        <w:t>vzpostavljenih že kar nekaj programov in projektov (vzpostavitev zavetišča za brezdomce, pro</w:t>
      </w:r>
      <w:r w:rsidR="002F7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bono ambulanta,</w:t>
      </w:r>
      <w:r w:rsidR="008E5D77">
        <w:rPr>
          <w:rFonts w:ascii="Arial" w:hAnsi="Arial" w:cs="Arial"/>
          <w:sz w:val="22"/>
          <w:szCs w:val="22"/>
        </w:rPr>
        <w:t xml:space="preserve"> brezplačni topli obroki, pisarna za žrtve nasilja in programi, ki jih izvajajo razne humanitarne organizacije in društva na Goriškem). </w:t>
      </w:r>
    </w:p>
    <w:p w:rsidR="008E5D77" w:rsidRDefault="008E5D77" w:rsidP="00A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7773" w:rsidRDefault="00DF7773" w:rsidP="00A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3AA" w:rsidRDefault="008E5D77" w:rsidP="00A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Vsem programom in projektom se je pridružil nov projekt in sicer projekt »Donirana hrana«. Gre za dobrodelen projekt</w:t>
      </w:r>
      <w:r w:rsidR="005F6910">
        <w:rPr>
          <w:rFonts w:ascii="Arial" w:hAnsi="Arial" w:cs="Arial"/>
          <w:sz w:val="22"/>
          <w:szCs w:val="22"/>
        </w:rPr>
        <w:t xml:space="preserve"> Zveze </w:t>
      </w:r>
      <w:r w:rsidR="00CB46F1">
        <w:rPr>
          <w:rFonts w:ascii="Arial" w:hAnsi="Arial" w:cs="Arial"/>
          <w:sz w:val="22"/>
          <w:szCs w:val="22"/>
        </w:rPr>
        <w:t>L</w:t>
      </w:r>
      <w:r w:rsidR="005F6910">
        <w:rPr>
          <w:rFonts w:ascii="Arial" w:hAnsi="Arial" w:cs="Arial"/>
          <w:sz w:val="22"/>
          <w:szCs w:val="22"/>
        </w:rPr>
        <w:t>ions klubov Slovenije</w:t>
      </w:r>
      <w:r>
        <w:rPr>
          <w:rFonts w:ascii="Arial" w:hAnsi="Arial" w:cs="Arial"/>
          <w:sz w:val="22"/>
          <w:szCs w:val="22"/>
        </w:rPr>
        <w:t xml:space="preserve">, katerega cilj je </w:t>
      </w:r>
      <w:r w:rsidR="005F6910">
        <w:rPr>
          <w:rFonts w:ascii="Arial" w:hAnsi="Arial" w:cs="Arial"/>
          <w:sz w:val="22"/>
          <w:szCs w:val="22"/>
        </w:rPr>
        <w:t xml:space="preserve">neoporečno </w:t>
      </w:r>
      <w:r>
        <w:rPr>
          <w:rFonts w:ascii="Arial" w:hAnsi="Arial" w:cs="Arial"/>
          <w:sz w:val="22"/>
          <w:szCs w:val="22"/>
        </w:rPr>
        <w:t>hrano</w:t>
      </w:r>
      <w:r w:rsidR="00C02B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namesto da konča med biološkimi odpadki, dostaviti ljudem, ki si je drugače ne morejo privoščiti</w:t>
      </w:r>
      <w:r w:rsidR="006403AA">
        <w:rPr>
          <w:rFonts w:ascii="Arial" w:hAnsi="Arial" w:cs="Arial"/>
          <w:sz w:val="22"/>
          <w:szCs w:val="22"/>
        </w:rPr>
        <w:t xml:space="preserve"> in jo resnično potrebujejo</w:t>
      </w:r>
      <w:r>
        <w:rPr>
          <w:rFonts w:ascii="Arial" w:hAnsi="Arial" w:cs="Arial"/>
          <w:sz w:val="22"/>
          <w:szCs w:val="22"/>
        </w:rPr>
        <w:t>. Gre za kvalitetno hrano</w:t>
      </w:r>
      <w:r w:rsidR="00CB46F1">
        <w:rPr>
          <w:rFonts w:ascii="Arial" w:hAnsi="Arial" w:cs="Arial"/>
          <w:sz w:val="22"/>
          <w:szCs w:val="22"/>
        </w:rPr>
        <w:t xml:space="preserve">: </w:t>
      </w:r>
      <w:r w:rsidR="005F6910">
        <w:rPr>
          <w:rFonts w:ascii="Arial" w:hAnsi="Arial" w:cs="Arial"/>
          <w:sz w:val="22"/>
          <w:szCs w:val="22"/>
        </w:rPr>
        <w:t>predpakirano hrano</w:t>
      </w:r>
      <w:r>
        <w:rPr>
          <w:rFonts w:ascii="Arial" w:hAnsi="Arial" w:cs="Arial"/>
          <w:sz w:val="22"/>
          <w:szCs w:val="22"/>
        </w:rPr>
        <w:t xml:space="preserve"> (</w:t>
      </w:r>
      <w:r w:rsidR="006403AA">
        <w:rPr>
          <w:rFonts w:ascii="Arial" w:hAnsi="Arial" w:cs="Arial"/>
          <w:sz w:val="22"/>
          <w:szCs w:val="22"/>
        </w:rPr>
        <w:t xml:space="preserve"> </w:t>
      </w:r>
      <w:r w:rsidR="005F6910">
        <w:rPr>
          <w:rFonts w:ascii="Arial" w:hAnsi="Arial" w:cs="Arial"/>
          <w:sz w:val="22"/>
          <w:szCs w:val="22"/>
        </w:rPr>
        <w:t xml:space="preserve">mleko in </w:t>
      </w:r>
      <w:r w:rsidR="006403AA">
        <w:rPr>
          <w:rFonts w:ascii="Arial" w:hAnsi="Arial" w:cs="Arial"/>
          <w:sz w:val="22"/>
          <w:szCs w:val="22"/>
        </w:rPr>
        <w:t>ml</w:t>
      </w:r>
      <w:r w:rsidR="001A7E12">
        <w:rPr>
          <w:rFonts w:ascii="Arial" w:hAnsi="Arial" w:cs="Arial"/>
          <w:sz w:val="22"/>
          <w:szCs w:val="22"/>
        </w:rPr>
        <w:t>e</w:t>
      </w:r>
      <w:r w:rsidR="006403AA">
        <w:rPr>
          <w:rFonts w:ascii="Arial" w:hAnsi="Arial" w:cs="Arial"/>
          <w:sz w:val="22"/>
          <w:szCs w:val="22"/>
        </w:rPr>
        <w:t>čni izdelki</w:t>
      </w:r>
      <w:r w:rsidR="005F6910">
        <w:rPr>
          <w:rFonts w:ascii="Arial" w:hAnsi="Arial" w:cs="Arial"/>
          <w:sz w:val="22"/>
          <w:szCs w:val="22"/>
        </w:rPr>
        <w:t xml:space="preserve">, </w:t>
      </w:r>
      <w:r w:rsidR="006403AA">
        <w:rPr>
          <w:rFonts w:ascii="Arial" w:hAnsi="Arial" w:cs="Arial"/>
          <w:sz w:val="22"/>
          <w:szCs w:val="22"/>
        </w:rPr>
        <w:t>in pekovsk</w:t>
      </w:r>
      <w:r w:rsidR="00CB46F1">
        <w:rPr>
          <w:rFonts w:ascii="Arial" w:hAnsi="Arial" w:cs="Arial"/>
          <w:sz w:val="22"/>
          <w:szCs w:val="22"/>
        </w:rPr>
        <w:t>o</w:t>
      </w:r>
      <w:r w:rsidR="006403AA">
        <w:rPr>
          <w:rFonts w:ascii="Arial" w:hAnsi="Arial" w:cs="Arial"/>
          <w:sz w:val="22"/>
          <w:szCs w:val="22"/>
        </w:rPr>
        <w:t xml:space="preserve"> pecivo, sadje in zelenjava). </w:t>
      </w:r>
      <w:r w:rsidR="006D2592">
        <w:rPr>
          <w:rFonts w:ascii="Arial" w:hAnsi="Arial" w:cs="Arial"/>
          <w:sz w:val="22"/>
          <w:szCs w:val="22"/>
        </w:rPr>
        <w:t>V projekt je vključenih že 2</w:t>
      </w:r>
      <w:r w:rsidR="00562E8F">
        <w:rPr>
          <w:rFonts w:ascii="Arial" w:hAnsi="Arial" w:cs="Arial"/>
          <w:sz w:val="22"/>
          <w:szCs w:val="22"/>
        </w:rPr>
        <w:t>3</w:t>
      </w:r>
      <w:r w:rsidR="006D2592">
        <w:rPr>
          <w:rFonts w:ascii="Arial" w:hAnsi="Arial" w:cs="Arial"/>
          <w:sz w:val="22"/>
          <w:szCs w:val="22"/>
        </w:rPr>
        <w:t xml:space="preserve"> </w:t>
      </w:r>
      <w:r w:rsidR="00562E8F">
        <w:rPr>
          <w:rFonts w:ascii="Arial" w:hAnsi="Arial" w:cs="Arial"/>
          <w:sz w:val="22"/>
          <w:szCs w:val="22"/>
        </w:rPr>
        <w:t>krajev</w:t>
      </w:r>
      <w:r w:rsidR="00562E8F">
        <w:rPr>
          <w:rFonts w:ascii="Arial" w:hAnsi="Arial" w:cs="Arial"/>
          <w:sz w:val="22"/>
          <w:szCs w:val="22"/>
        </w:rPr>
        <w:t xml:space="preserve"> </w:t>
      </w:r>
      <w:r w:rsidR="006D2592">
        <w:rPr>
          <w:rFonts w:ascii="Arial" w:hAnsi="Arial" w:cs="Arial"/>
          <w:sz w:val="22"/>
          <w:szCs w:val="22"/>
        </w:rPr>
        <w:t>po Sloveniji</w:t>
      </w:r>
      <w:r w:rsidR="00562E8F">
        <w:rPr>
          <w:rFonts w:ascii="Arial" w:hAnsi="Arial" w:cs="Arial"/>
          <w:sz w:val="22"/>
          <w:szCs w:val="22"/>
        </w:rPr>
        <w:t>, 70 trgovin</w:t>
      </w:r>
      <w:ins w:id="0" w:author="Zdene" w:date="2017-02-03T10:37:00Z">
        <w:r w:rsidR="009A3C95">
          <w:rPr>
            <w:rFonts w:ascii="Arial" w:hAnsi="Arial" w:cs="Arial"/>
            <w:sz w:val="22"/>
            <w:szCs w:val="22"/>
          </w:rPr>
          <w:t xml:space="preserve"> </w:t>
        </w:r>
      </w:ins>
      <w:bookmarkStart w:id="1" w:name="_GoBack"/>
      <w:bookmarkEnd w:id="1"/>
      <w:r w:rsidR="006D2592">
        <w:rPr>
          <w:rFonts w:ascii="Arial" w:hAnsi="Arial" w:cs="Arial"/>
          <w:sz w:val="22"/>
          <w:szCs w:val="22"/>
        </w:rPr>
        <w:t>in kar</w:t>
      </w:r>
      <w:r w:rsidR="00562E8F">
        <w:rPr>
          <w:rFonts w:ascii="Arial" w:hAnsi="Arial" w:cs="Arial"/>
          <w:sz w:val="22"/>
          <w:szCs w:val="22"/>
        </w:rPr>
        <w:t>19</w:t>
      </w:r>
      <w:r w:rsidR="006D2592">
        <w:rPr>
          <w:rFonts w:ascii="Arial" w:hAnsi="Arial" w:cs="Arial"/>
          <w:sz w:val="22"/>
          <w:szCs w:val="22"/>
        </w:rPr>
        <w:t xml:space="preserve"> lions klubov, ki s to akcijo pomagajo blažiti problem lakote pri nas. </w:t>
      </w:r>
    </w:p>
    <w:p w:rsidR="007266DD" w:rsidRDefault="007266DD" w:rsidP="00A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403AA" w:rsidRDefault="006403AA" w:rsidP="00A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Mestni občin</w:t>
      </w:r>
      <w:r w:rsidR="002F7CA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Nova Gorica smo bili s projektom, ki se po Sloveniji že izvaja</w:t>
      </w:r>
      <w:r w:rsidR="007266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seznanjeni in smo </w:t>
      </w:r>
      <w:r w:rsidR="007266DD">
        <w:rPr>
          <w:rFonts w:ascii="Arial" w:hAnsi="Arial" w:cs="Arial"/>
          <w:sz w:val="22"/>
          <w:szCs w:val="22"/>
        </w:rPr>
        <w:t>ga tudi</w:t>
      </w:r>
      <w:r>
        <w:rPr>
          <w:rFonts w:ascii="Arial" w:hAnsi="Arial" w:cs="Arial"/>
          <w:sz w:val="22"/>
          <w:szCs w:val="22"/>
        </w:rPr>
        <w:t xml:space="preserve"> umestili </w:t>
      </w:r>
      <w:r w:rsidR="00826E7C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projekte bodočega skupnostnega centra. S strani Zveze Lions klubov Slovenije smo nato dobili konkretno pobudo za izvedbo projekta</w:t>
      </w:r>
      <w:r w:rsidR="00CB46F1">
        <w:rPr>
          <w:rFonts w:ascii="Arial" w:hAnsi="Arial" w:cs="Arial"/>
          <w:sz w:val="22"/>
          <w:szCs w:val="22"/>
        </w:rPr>
        <w:t xml:space="preserve">, poskrbeli so </w:t>
      </w:r>
      <w:r>
        <w:rPr>
          <w:rFonts w:ascii="Arial" w:hAnsi="Arial" w:cs="Arial"/>
          <w:sz w:val="22"/>
          <w:szCs w:val="22"/>
        </w:rPr>
        <w:t xml:space="preserve">za donatorje oz. trgovine, ki bi ob </w:t>
      </w:r>
      <w:r w:rsidR="00D423DD">
        <w:rPr>
          <w:rFonts w:ascii="Arial" w:hAnsi="Arial" w:cs="Arial"/>
          <w:sz w:val="22"/>
          <w:szCs w:val="22"/>
        </w:rPr>
        <w:t>zapiralnem času hrano priprav</w:t>
      </w:r>
      <w:r w:rsidR="00562E8F">
        <w:rPr>
          <w:rFonts w:ascii="Arial" w:hAnsi="Arial" w:cs="Arial"/>
          <w:sz w:val="22"/>
          <w:szCs w:val="22"/>
        </w:rPr>
        <w:t>ijo</w:t>
      </w:r>
      <w:r w:rsidR="00D423DD">
        <w:rPr>
          <w:rFonts w:ascii="Arial" w:hAnsi="Arial" w:cs="Arial"/>
          <w:sz w:val="22"/>
          <w:szCs w:val="22"/>
        </w:rPr>
        <w:t xml:space="preserve"> in donira</w:t>
      </w:r>
      <w:r w:rsidR="00562E8F">
        <w:rPr>
          <w:rFonts w:ascii="Arial" w:hAnsi="Arial" w:cs="Arial"/>
          <w:sz w:val="22"/>
          <w:szCs w:val="22"/>
        </w:rPr>
        <w:t>jo</w:t>
      </w:r>
      <w:r w:rsidR="002F7CA9">
        <w:rPr>
          <w:rFonts w:ascii="Arial" w:hAnsi="Arial" w:cs="Arial"/>
          <w:sz w:val="22"/>
          <w:szCs w:val="22"/>
        </w:rPr>
        <w:t xml:space="preserve"> </w:t>
      </w:r>
      <w:r w:rsidR="007266DD">
        <w:rPr>
          <w:rFonts w:ascii="Arial" w:hAnsi="Arial" w:cs="Arial"/>
          <w:sz w:val="22"/>
          <w:szCs w:val="22"/>
        </w:rPr>
        <w:t>za ljudi v</w:t>
      </w:r>
      <w:r w:rsidR="00D423DD">
        <w:rPr>
          <w:rFonts w:ascii="Arial" w:hAnsi="Arial" w:cs="Arial"/>
          <w:sz w:val="22"/>
          <w:szCs w:val="22"/>
        </w:rPr>
        <w:t xml:space="preserve"> stiski. P</w:t>
      </w:r>
      <w:r>
        <w:rPr>
          <w:rFonts w:ascii="Arial" w:hAnsi="Arial" w:cs="Arial"/>
          <w:sz w:val="22"/>
          <w:szCs w:val="22"/>
        </w:rPr>
        <w:t>ovezali smo se z Območnim združenjem Rdečega križa Nova Gorica</w:t>
      </w:r>
      <w:r w:rsidR="00D423DD">
        <w:rPr>
          <w:rFonts w:ascii="Arial" w:hAnsi="Arial" w:cs="Arial"/>
          <w:sz w:val="22"/>
          <w:szCs w:val="22"/>
        </w:rPr>
        <w:t xml:space="preserve">, ki je bil takoj pripravljen </w:t>
      </w:r>
      <w:r w:rsidR="005F6910">
        <w:rPr>
          <w:rFonts w:ascii="Arial" w:hAnsi="Arial" w:cs="Arial"/>
          <w:sz w:val="22"/>
          <w:szCs w:val="22"/>
        </w:rPr>
        <w:t xml:space="preserve">pristopiti  </w:t>
      </w:r>
      <w:r w:rsidR="00D423DD">
        <w:rPr>
          <w:rFonts w:ascii="Arial" w:hAnsi="Arial" w:cs="Arial"/>
          <w:sz w:val="22"/>
          <w:szCs w:val="22"/>
        </w:rPr>
        <w:t xml:space="preserve">izvajanje projekta. </w:t>
      </w:r>
      <w:r w:rsidR="002D3AF5">
        <w:rPr>
          <w:rFonts w:ascii="Arial" w:hAnsi="Arial" w:cs="Arial"/>
          <w:sz w:val="22"/>
          <w:szCs w:val="22"/>
        </w:rPr>
        <w:t xml:space="preserve">Za izvajanje projekta smo Območnemu združenju Rdečega križa Nova Gorica zagotovili nekaj finančnih sredstev. </w:t>
      </w:r>
    </w:p>
    <w:p w:rsidR="00D423DD" w:rsidRDefault="00D423DD" w:rsidP="00A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3AF5" w:rsidRPr="00826E7C" w:rsidRDefault="00D423DD" w:rsidP="00826E7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Območno združenje Rdečega križa Nova Gorica</w:t>
      </w:r>
      <w:r w:rsidR="002D3AF5">
        <w:rPr>
          <w:rFonts w:ascii="Arial" w:hAnsi="Arial" w:cs="Arial"/>
          <w:sz w:val="22"/>
          <w:szCs w:val="22"/>
        </w:rPr>
        <w:t>, ki</w:t>
      </w:r>
      <w:r>
        <w:rPr>
          <w:rFonts w:ascii="Arial" w:hAnsi="Arial" w:cs="Arial"/>
          <w:sz w:val="22"/>
          <w:szCs w:val="22"/>
        </w:rPr>
        <w:t xml:space="preserve"> je nosilec projekta</w:t>
      </w:r>
      <w:r w:rsidR="002D3AF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je </w:t>
      </w:r>
      <w:r w:rsidR="007266D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9.1.2017 že začel z delitvijo prvih paketov donirane hrane. Sklenil je pogodbo s trgovskim podjetjem Tuš, </w:t>
      </w:r>
      <w:r w:rsidR="00CB46F1">
        <w:rPr>
          <w:rFonts w:ascii="Arial" w:hAnsi="Arial" w:cs="Arial"/>
          <w:sz w:val="22"/>
          <w:szCs w:val="22"/>
        </w:rPr>
        <w:t>Zveza L</w:t>
      </w:r>
      <w:r w:rsidR="008F1CE8">
        <w:rPr>
          <w:rFonts w:ascii="Arial" w:hAnsi="Arial" w:cs="Arial"/>
          <w:sz w:val="22"/>
          <w:szCs w:val="22"/>
        </w:rPr>
        <w:t xml:space="preserve">ions klubov Slovenije, je  sklenila pogodbo </w:t>
      </w:r>
      <w:r>
        <w:rPr>
          <w:rFonts w:ascii="Arial" w:hAnsi="Arial" w:cs="Arial"/>
          <w:sz w:val="22"/>
          <w:szCs w:val="22"/>
        </w:rPr>
        <w:t xml:space="preserve">s </w:t>
      </w:r>
      <w:r w:rsidR="002F7C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par </w:t>
      </w:r>
      <w:r w:rsidR="008F1CE8">
        <w:rPr>
          <w:rFonts w:ascii="Arial" w:hAnsi="Arial" w:cs="Arial"/>
          <w:sz w:val="22"/>
          <w:szCs w:val="22"/>
        </w:rPr>
        <w:t xml:space="preserve">Slovenija </w:t>
      </w:r>
      <w:r>
        <w:rPr>
          <w:rFonts w:ascii="Arial" w:hAnsi="Arial" w:cs="Arial"/>
          <w:sz w:val="22"/>
          <w:szCs w:val="22"/>
        </w:rPr>
        <w:t xml:space="preserve">za trgovino </w:t>
      </w:r>
      <w:r w:rsidR="008F1CE8">
        <w:rPr>
          <w:rFonts w:ascii="Arial" w:hAnsi="Arial" w:cs="Arial"/>
          <w:sz w:val="22"/>
          <w:szCs w:val="22"/>
        </w:rPr>
        <w:t xml:space="preserve">Interspar </w:t>
      </w:r>
      <w:r>
        <w:rPr>
          <w:rFonts w:ascii="Arial" w:hAnsi="Arial" w:cs="Arial"/>
          <w:sz w:val="22"/>
          <w:szCs w:val="22"/>
        </w:rPr>
        <w:t>v Novi Gorici in</w:t>
      </w:r>
      <w:r w:rsidR="002D3AF5">
        <w:rPr>
          <w:rFonts w:ascii="Arial" w:hAnsi="Arial" w:cs="Arial"/>
          <w:sz w:val="22"/>
          <w:szCs w:val="22"/>
        </w:rPr>
        <w:t xml:space="preserve"> </w:t>
      </w:r>
      <w:r w:rsidR="008F1CE8">
        <w:rPr>
          <w:rFonts w:ascii="Arial" w:hAnsi="Arial" w:cs="Arial"/>
          <w:sz w:val="22"/>
          <w:szCs w:val="22"/>
        </w:rPr>
        <w:t xml:space="preserve">Spar v </w:t>
      </w:r>
      <w:r w:rsidR="002D3AF5">
        <w:rPr>
          <w:rFonts w:ascii="Arial" w:hAnsi="Arial" w:cs="Arial"/>
          <w:sz w:val="22"/>
          <w:szCs w:val="22"/>
        </w:rPr>
        <w:t>Šempetru</w:t>
      </w:r>
      <w:r w:rsidR="008F1CE8">
        <w:rPr>
          <w:rFonts w:ascii="Arial" w:hAnsi="Arial" w:cs="Arial"/>
          <w:sz w:val="22"/>
          <w:szCs w:val="22"/>
        </w:rPr>
        <w:t xml:space="preserve"> pri Gorici.</w:t>
      </w:r>
      <w:r w:rsidR="002D3AF5">
        <w:rPr>
          <w:rFonts w:ascii="Arial" w:hAnsi="Arial" w:cs="Arial"/>
          <w:sz w:val="22"/>
          <w:szCs w:val="22"/>
        </w:rPr>
        <w:t xml:space="preserve">. Tako </w:t>
      </w:r>
      <w:r w:rsidR="008F1CE8">
        <w:rPr>
          <w:rFonts w:ascii="Arial" w:hAnsi="Arial" w:cs="Arial"/>
          <w:sz w:val="22"/>
          <w:szCs w:val="22"/>
        </w:rPr>
        <w:t xml:space="preserve">se bo na </w:t>
      </w:r>
      <w:r w:rsidR="007266DD">
        <w:rPr>
          <w:rFonts w:ascii="Arial" w:hAnsi="Arial" w:cs="Arial"/>
          <w:sz w:val="22"/>
          <w:szCs w:val="22"/>
        </w:rPr>
        <w:t xml:space="preserve"> </w:t>
      </w:r>
      <w:r w:rsidR="002D3AF5">
        <w:rPr>
          <w:rFonts w:ascii="Arial" w:hAnsi="Arial" w:cs="Arial"/>
          <w:sz w:val="22"/>
          <w:szCs w:val="22"/>
        </w:rPr>
        <w:t>Območn</w:t>
      </w:r>
      <w:r w:rsidR="008F1CE8">
        <w:rPr>
          <w:rFonts w:ascii="Arial" w:hAnsi="Arial" w:cs="Arial"/>
          <w:sz w:val="22"/>
          <w:szCs w:val="22"/>
        </w:rPr>
        <w:t>em</w:t>
      </w:r>
      <w:r w:rsidR="002D3AF5">
        <w:rPr>
          <w:rFonts w:ascii="Arial" w:hAnsi="Arial" w:cs="Arial"/>
          <w:sz w:val="22"/>
          <w:szCs w:val="22"/>
        </w:rPr>
        <w:t xml:space="preserve"> združenj</w:t>
      </w:r>
      <w:r w:rsidR="008F1CE8">
        <w:rPr>
          <w:rFonts w:ascii="Arial" w:hAnsi="Arial" w:cs="Arial"/>
          <w:sz w:val="22"/>
          <w:szCs w:val="22"/>
        </w:rPr>
        <w:t>u</w:t>
      </w:r>
      <w:r w:rsidR="002D3AF5">
        <w:rPr>
          <w:rFonts w:ascii="Arial" w:hAnsi="Arial" w:cs="Arial"/>
          <w:sz w:val="22"/>
          <w:szCs w:val="22"/>
        </w:rPr>
        <w:t xml:space="preserve"> Rdečega križa Nova Gorica </w:t>
      </w:r>
      <w:r w:rsidR="008F1CE8">
        <w:rPr>
          <w:rFonts w:ascii="Arial" w:hAnsi="Arial" w:cs="Arial"/>
          <w:sz w:val="22"/>
          <w:szCs w:val="22"/>
        </w:rPr>
        <w:t>zbirala in razdeljevala hrana iz treh trgovin.</w:t>
      </w:r>
      <w:r w:rsidR="008F1CE8" w:rsidDel="008F1CE8">
        <w:rPr>
          <w:rFonts w:ascii="Arial" w:hAnsi="Arial" w:cs="Arial"/>
          <w:sz w:val="22"/>
          <w:szCs w:val="22"/>
        </w:rPr>
        <w:t xml:space="preserve"> </w:t>
      </w:r>
      <w:r w:rsidR="008F1CE8">
        <w:rPr>
          <w:rFonts w:ascii="Arial" w:hAnsi="Arial" w:cs="Arial"/>
          <w:sz w:val="22"/>
          <w:szCs w:val="22"/>
        </w:rPr>
        <w:t xml:space="preserve">Z namenom sodelovanja je RK OZ Nova Gorica sklenil pogodbo z Zvezo </w:t>
      </w:r>
      <w:r w:rsidR="00CB46F1">
        <w:rPr>
          <w:rFonts w:ascii="Arial" w:hAnsi="Arial" w:cs="Arial"/>
          <w:sz w:val="22"/>
          <w:szCs w:val="22"/>
        </w:rPr>
        <w:t>L</w:t>
      </w:r>
      <w:r w:rsidR="008F1CE8">
        <w:rPr>
          <w:rFonts w:ascii="Arial" w:hAnsi="Arial" w:cs="Arial"/>
          <w:sz w:val="22"/>
          <w:szCs w:val="22"/>
        </w:rPr>
        <w:t>ions klubov Slovenije</w:t>
      </w:r>
      <w:r w:rsidR="00CB46F1">
        <w:rPr>
          <w:rFonts w:ascii="Arial" w:hAnsi="Arial" w:cs="Arial"/>
          <w:sz w:val="22"/>
          <w:szCs w:val="22"/>
        </w:rPr>
        <w:t xml:space="preserve"> in sicer z</w:t>
      </w:r>
      <w:r w:rsidR="008F1CE8">
        <w:rPr>
          <w:rFonts w:ascii="Arial" w:hAnsi="Arial" w:cs="Arial"/>
          <w:sz w:val="22"/>
          <w:szCs w:val="22"/>
        </w:rPr>
        <w:t xml:space="preserve"> Lions klubom Vogrsko, ki v imenu ZLKS koordinira ta projekt v Novi gorici.</w:t>
      </w:r>
    </w:p>
    <w:p w:rsidR="002D3AF5" w:rsidRPr="001A7E12" w:rsidRDefault="00965204" w:rsidP="00F62047">
      <w:pPr>
        <w:pStyle w:val="Navadensple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Delitev poteka vse dni, ko so donacije na razpolago, tudi ob vikendih. </w:t>
      </w:r>
      <w:r w:rsidR="00684FFE">
        <w:rPr>
          <w:rFonts w:ascii="Arial" w:hAnsi="Arial" w:cs="Arial"/>
          <w:sz w:val="22"/>
          <w:szCs w:val="22"/>
        </w:rPr>
        <w:t xml:space="preserve">Gre za donirano hrano, ki je sicer pred iztekom roka, vendar še uporabna. </w:t>
      </w:r>
      <w:r>
        <w:rPr>
          <w:rFonts w:ascii="Arial" w:hAnsi="Arial" w:cs="Arial"/>
          <w:sz w:val="22"/>
          <w:szCs w:val="22"/>
        </w:rPr>
        <w:t xml:space="preserve">Donirana </w:t>
      </w:r>
      <w:r w:rsidR="00C02B11">
        <w:rPr>
          <w:rFonts w:ascii="Arial" w:hAnsi="Arial" w:cs="Arial"/>
          <w:sz w:val="22"/>
          <w:szCs w:val="22"/>
        </w:rPr>
        <w:t>živila</w:t>
      </w:r>
      <w:r w:rsidR="00C02B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pobere </w:t>
      </w:r>
      <w:r w:rsidR="00C02B11">
        <w:rPr>
          <w:rFonts w:ascii="Arial" w:hAnsi="Arial" w:cs="Arial"/>
          <w:sz w:val="22"/>
          <w:szCs w:val="22"/>
        </w:rPr>
        <w:t>ob</w:t>
      </w:r>
      <w:r>
        <w:rPr>
          <w:rFonts w:ascii="Arial" w:hAnsi="Arial" w:cs="Arial"/>
          <w:sz w:val="22"/>
          <w:szCs w:val="22"/>
        </w:rPr>
        <w:t xml:space="preserve"> izteku delovnega časa trgovine, </w:t>
      </w:r>
      <w:r w:rsidR="00C02B11">
        <w:rPr>
          <w:rFonts w:ascii="Arial" w:hAnsi="Arial" w:cs="Arial"/>
          <w:sz w:val="22"/>
          <w:szCs w:val="22"/>
        </w:rPr>
        <w:t xml:space="preserve">in se ustrezno glede na vrsto hrane transportira v </w:t>
      </w:r>
      <w:r w:rsidR="00684FFE">
        <w:rPr>
          <w:rFonts w:ascii="Arial" w:hAnsi="Arial" w:cs="Arial"/>
          <w:sz w:val="22"/>
          <w:szCs w:val="22"/>
        </w:rPr>
        <w:t>skladišče RKS – OZ NG v Solkanu, Langobardska ulica 8</w:t>
      </w:r>
      <w:r>
        <w:rPr>
          <w:rFonts w:ascii="Arial" w:hAnsi="Arial" w:cs="Arial"/>
          <w:sz w:val="22"/>
          <w:szCs w:val="22"/>
        </w:rPr>
        <w:t>, kjer se živila takoj preloži v hladilnike in s tem poskrbi za neprekinjeno hladno verigo</w:t>
      </w:r>
      <w:r w:rsidR="00684FFE">
        <w:rPr>
          <w:rFonts w:ascii="Arial" w:hAnsi="Arial" w:cs="Arial"/>
          <w:sz w:val="22"/>
          <w:szCs w:val="22"/>
        </w:rPr>
        <w:t xml:space="preserve">. Naslednje jutro se vso donirano hrano razdeli uporabnikom s </w:t>
      </w:r>
      <w:r w:rsidR="00684FFE" w:rsidRPr="00F62047">
        <w:rPr>
          <w:rFonts w:ascii="Arial" w:hAnsi="Arial" w:cs="Arial"/>
          <w:sz w:val="22"/>
          <w:szCs w:val="22"/>
        </w:rPr>
        <w:t xml:space="preserve">posebej za to pripravljenega seznama, ki je bil oblikovan v sodelovanju s CSD in Goriško </w:t>
      </w:r>
      <w:r w:rsidR="00C02B11" w:rsidRPr="00F62047">
        <w:rPr>
          <w:rFonts w:ascii="Arial" w:hAnsi="Arial" w:cs="Arial"/>
          <w:sz w:val="22"/>
          <w:szCs w:val="22"/>
        </w:rPr>
        <w:t>Karitas</w:t>
      </w:r>
      <w:r w:rsidR="00684FFE" w:rsidRPr="00F62047">
        <w:rPr>
          <w:rFonts w:ascii="Arial" w:hAnsi="Arial" w:cs="Arial"/>
          <w:sz w:val="22"/>
          <w:szCs w:val="22"/>
        </w:rPr>
        <w:t xml:space="preserve"> in na katerem je trenutno 100 upravičencev iz Nove Gorice in Solkana.</w:t>
      </w:r>
      <w:r w:rsidR="009A3C95">
        <w:rPr>
          <w:rFonts w:ascii="Arial" w:hAnsi="Arial" w:cs="Arial"/>
          <w:sz w:val="22"/>
          <w:szCs w:val="22"/>
        </w:rPr>
        <w:t xml:space="preserve"> </w:t>
      </w:r>
      <w:r w:rsidR="002D3AF5" w:rsidRPr="001A7E12">
        <w:rPr>
          <w:rFonts w:ascii="Arial" w:hAnsi="Arial" w:cs="Arial"/>
          <w:sz w:val="22"/>
          <w:szCs w:val="22"/>
        </w:rPr>
        <w:t xml:space="preserve">Do sedaj </w:t>
      </w:r>
      <w:r w:rsidR="007266DD" w:rsidRPr="001A7E12">
        <w:rPr>
          <w:rFonts w:ascii="Arial" w:hAnsi="Arial" w:cs="Arial"/>
          <w:sz w:val="22"/>
          <w:szCs w:val="22"/>
        </w:rPr>
        <w:t xml:space="preserve">je bilo </w:t>
      </w:r>
      <w:r w:rsidR="002D3AF5" w:rsidRPr="001A7E12">
        <w:rPr>
          <w:rFonts w:ascii="Arial" w:hAnsi="Arial" w:cs="Arial"/>
          <w:sz w:val="22"/>
          <w:szCs w:val="22"/>
        </w:rPr>
        <w:t>razd</w:t>
      </w:r>
      <w:r w:rsidR="007266DD" w:rsidRPr="001A7E12">
        <w:rPr>
          <w:rFonts w:ascii="Arial" w:hAnsi="Arial" w:cs="Arial"/>
          <w:sz w:val="22"/>
          <w:szCs w:val="22"/>
        </w:rPr>
        <w:t xml:space="preserve">eljenih </w:t>
      </w:r>
      <w:r w:rsidR="00684FFE" w:rsidRPr="001A7E12">
        <w:rPr>
          <w:rFonts w:ascii="Arial" w:hAnsi="Arial" w:cs="Arial"/>
          <w:sz w:val="22"/>
          <w:szCs w:val="22"/>
        </w:rPr>
        <w:t>15 družinskih</w:t>
      </w:r>
      <w:r w:rsidR="002D3AF5" w:rsidRPr="001A7E12">
        <w:rPr>
          <w:rFonts w:ascii="Arial" w:hAnsi="Arial" w:cs="Arial"/>
          <w:sz w:val="22"/>
          <w:szCs w:val="22"/>
        </w:rPr>
        <w:t>…</w:t>
      </w:r>
      <w:r w:rsidR="00F62047" w:rsidRPr="001A7E12">
        <w:rPr>
          <w:rFonts w:ascii="Arial" w:hAnsi="Arial" w:cs="Arial"/>
          <w:sz w:val="22"/>
          <w:szCs w:val="22"/>
        </w:rPr>
        <w:t xml:space="preserve">paketov </w:t>
      </w:r>
      <w:r w:rsidR="00684FFE" w:rsidRPr="001A7E12">
        <w:rPr>
          <w:rFonts w:ascii="Arial" w:hAnsi="Arial" w:cs="Arial"/>
          <w:sz w:val="22"/>
          <w:szCs w:val="22"/>
        </w:rPr>
        <w:t>(40 ljudi )</w:t>
      </w:r>
      <w:r w:rsidR="009A3C95">
        <w:rPr>
          <w:rFonts w:ascii="Arial" w:hAnsi="Arial" w:cs="Arial"/>
          <w:sz w:val="22"/>
          <w:szCs w:val="22"/>
        </w:rPr>
        <w:t>.</w:t>
      </w:r>
    </w:p>
    <w:p w:rsidR="007266DD" w:rsidRPr="001A7E12" w:rsidRDefault="002D2875" w:rsidP="00F62047">
      <w:pPr>
        <w:pStyle w:val="Navadensple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Vse</w:t>
      </w:r>
      <w:r w:rsidR="00CB46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ki želijo izvedeti več o projektu Donirana hrana in sodelovati kot donator, prostovoljec ali prejemnik donirane hrane</w:t>
      </w:r>
      <w:r w:rsidR="00CB46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pozivamo da pokličejo na </w:t>
      </w:r>
      <w:r w:rsidRPr="009A3C95">
        <w:rPr>
          <w:rFonts w:ascii="Arial" w:hAnsi="Arial" w:cs="Arial"/>
          <w:b/>
          <w:sz w:val="22"/>
          <w:szCs w:val="22"/>
        </w:rPr>
        <w:t>051 251 144</w:t>
      </w:r>
      <w:r w:rsidR="006D2592">
        <w:rPr>
          <w:rFonts w:ascii="Arial" w:hAnsi="Arial" w:cs="Arial"/>
          <w:sz w:val="22"/>
          <w:szCs w:val="22"/>
        </w:rPr>
        <w:t xml:space="preserve"> ali obiščejo spletno stran www.lions.si</w:t>
      </w:r>
    </w:p>
    <w:p w:rsidR="002D3AF5" w:rsidRPr="001A7E12" w:rsidRDefault="007266DD" w:rsidP="00C02B11">
      <w:pPr>
        <w:pStyle w:val="Navadensplet"/>
        <w:shd w:val="clear" w:color="auto" w:fill="FFFFFF"/>
        <w:jc w:val="both"/>
      </w:pPr>
      <w:r w:rsidRPr="001A7E12">
        <w:rPr>
          <w:rFonts w:ascii="Arial" w:hAnsi="Arial" w:cs="Arial"/>
          <w:sz w:val="22"/>
          <w:szCs w:val="22"/>
        </w:rPr>
        <w:t xml:space="preserve">Mestna občina </w:t>
      </w:r>
      <w:r w:rsidR="00854310" w:rsidRPr="001A7E12">
        <w:rPr>
          <w:rFonts w:ascii="Arial" w:hAnsi="Arial" w:cs="Arial"/>
          <w:sz w:val="22"/>
          <w:szCs w:val="22"/>
        </w:rPr>
        <w:t xml:space="preserve">Nova </w:t>
      </w:r>
      <w:r w:rsidRPr="001A7E12">
        <w:rPr>
          <w:rFonts w:ascii="Arial" w:hAnsi="Arial" w:cs="Arial"/>
          <w:sz w:val="22"/>
          <w:szCs w:val="22"/>
        </w:rPr>
        <w:t xml:space="preserve">Gorica se zahvaljuje </w:t>
      </w:r>
      <w:r w:rsidR="002D3AF5" w:rsidRPr="001A7E12">
        <w:rPr>
          <w:rFonts w:ascii="Arial" w:hAnsi="Arial" w:cs="Arial"/>
          <w:sz w:val="22"/>
          <w:szCs w:val="22"/>
        </w:rPr>
        <w:t xml:space="preserve">vsem sodelujočim, predvsem </w:t>
      </w:r>
      <w:r w:rsidR="00826E7C" w:rsidRPr="001A7E12">
        <w:rPr>
          <w:rFonts w:ascii="Arial" w:hAnsi="Arial" w:cs="Arial"/>
          <w:sz w:val="22"/>
          <w:szCs w:val="22"/>
        </w:rPr>
        <w:t>pa O</w:t>
      </w:r>
      <w:r w:rsidRPr="001A7E12">
        <w:rPr>
          <w:rFonts w:ascii="Arial" w:hAnsi="Arial" w:cs="Arial"/>
          <w:sz w:val="22"/>
          <w:szCs w:val="22"/>
        </w:rPr>
        <w:t>bmočnemu združenju Rdečega križa Nova Gorica, ki je takoj izkazal zanimanje za izvedbo projekta in v ta namen ustrezno uredil prostore skladišča v Solkanu ter Lions klubu Vogrsko o</w:t>
      </w:r>
      <w:r w:rsidR="002D3AF5" w:rsidRPr="001A7E12">
        <w:rPr>
          <w:rFonts w:ascii="Arial" w:hAnsi="Arial" w:cs="Arial"/>
          <w:sz w:val="22"/>
          <w:szCs w:val="22"/>
        </w:rPr>
        <w:t>z. k</w:t>
      </w:r>
      <w:r w:rsidRPr="001A7E12">
        <w:rPr>
          <w:rFonts w:ascii="Arial" w:hAnsi="Arial" w:cs="Arial"/>
          <w:sz w:val="22"/>
          <w:szCs w:val="22"/>
        </w:rPr>
        <w:t xml:space="preserve">rovni Zvezi Lions klubov, ki pomaga pri iskanju donatorjev hrane. Želimo si, da bi projekt resnično zaživel in da </w:t>
      </w:r>
      <w:r w:rsidR="00826E7C" w:rsidRPr="001A7E12">
        <w:rPr>
          <w:rFonts w:ascii="Arial" w:hAnsi="Arial" w:cs="Arial"/>
          <w:sz w:val="22"/>
          <w:szCs w:val="22"/>
        </w:rPr>
        <w:t>bi se k projektu</w:t>
      </w:r>
      <w:r w:rsidRPr="001A7E12">
        <w:rPr>
          <w:rFonts w:ascii="Arial" w:hAnsi="Arial" w:cs="Arial"/>
          <w:sz w:val="22"/>
          <w:szCs w:val="22"/>
        </w:rPr>
        <w:t xml:space="preserve"> pridružilo še katero mesto v Goriški regiji. </w:t>
      </w:r>
    </w:p>
    <w:sectPr w:rsidR="002D3AF5" w:rsidRPr="001A7E12" w:rsidSect="00F6204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A2" w:rsidRDefault="00842CA2" w:rsidP="00477525">
      <w:r>
        <w:separator/>
      </w:r>
    </w:p>
  </w:endnote>
  <w:endnote w:type="continuationSeparator" w:id="0">
    <w:p w:rsidR="00842CA2" w:rsidRDefault="00842CA2" w:rsidP="0047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A2" w:rsidRDefault="00842CA2" w:rsidP="00477525">
      <w:r>
        <w:separator/>
      </w:r>
    </w:p>
  </w:footnote>
  <w:footnote w:type="continuationSeparator" w:id="0">
    <w:p w:rsidR="00842CA2" w:rsidRDefault="00842CA2" w:rsidP="0047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C41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67585E"/>
    <w:multiLevelType w:val="hybridMultilevel"/>
    <w:tmpl w:val="E060691C"/>
    <w:lvl w:ilvl="0" w:tplc="DD360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dene">
    <w15:presenceInfo w15:providerId="None" w15:userId="Zde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8"/>
    <w:rsid w:val="00016BF1"/>
    <w:rsid w:val="00042C4A"/>
    <w:rsid w:val="00081E3E"/>
    <w:rsid w:val="00082F4A"/>
    <w:rsid w:val="000A4ADE"/>
    <w:rsid w:val="000A7119"/>
    <w:rsid w:val="000B0BAD"/>
    <w:rsid w:val="000C77C8"/>
    <w:rsid w:val="000E4BA0"/>
    <w:rsid w:val="00114CA9"/>
    <w:rsid w:val="00121841"/>
    <w:rsid w:val="0014513B"/>
    <w:rsid w:val="0015200B"/>
    <w:rsid w:val="00192605"/>
    <w:rsid w:val="001A1533"/>
    <w:rsid w:val="001A6632"/>
    <w:rsid w:val="001A7E12"/>
    <w:rsid w:val="001B3792"/>
    <w:rsid w:val="001E767F"/>
    <w:rsid w:val="001F2553"/>
    <w:rsid w:val="001F769C"/>
    <w:rsid w:val="00231C3B"/>
    <w:rsid w:val="00287360"/>
    <w:rsid w:val="002A1F90"/>
    <w:rsid w:val="002D2875"/>
    <w:rsid w:val="002D3AF5"/>
    <w:rsid w:val="002E2684"/>
    <w:rsid w:val="002F31CD"/>
    <w:rsid w:val="002F72B7"/>
    <w:rsid w:val="002F7CA9"/>
    <w:rsid w:val="00321FD1"/>
    <w:rsid w:val="00327F15"/>
    <w:rsid w:val="00346057"/>
    <w:rsid w:val="003819B0"/>
    <w:rsid w:val="00381B78"/>
    <w:rsid w:val="00385FA0"/>
    <w:rsid w:val="003D55BB"/>
    <w:rsid w:val="003E4DC0"/>
    <w:rsid w:val="003E5E4E"/>
    <w:rsid w:val="00407BF1"/>
    <w:rsid w:val="00415AEB"/>
    <w:rsid w:val="00430FBC"/>
    <w:rsid w:val="00444BDE"/>
    <w:rsid w:val="00464003"/>
    <w:rsid w:val="00477525"/>
    <w:rsid w:val="00494E02"/>
    <w:rsid w:val="00497BC1"/>
    <w:rsid w:val="004A0C87"/>
    <w:rsid w:val="004A44AB"/>
    <w:rsid w:val="004B100F"/>
    <w:rsid w:val="004B372D"/>
    <w:rsid w:val="004C38E3"/>
    <w:rsid w:val="004C5284"/>
    <w:rsid w:val="004D16C8"/>
    <w:rsid w:val="004D555E"/>
    <w:rsid w:val="004F0DD3"/>
    <w:rsid w:val="004F0F29"/>
    <w:rsid w:val="005068F4"/>
    <w:rsid w:val="00531869"/>
    <w:rsid w:val="005340D1"/>
    <w:rsid w:val="00542DCC"/>
    <w:rsid w:val="00552F81"/>
    <w:rsid w:val="00562E8F"/>
    <w:rsid w:val="00576CA5"/>
    <w:rsid w:val="005877C1"/>
    <w:rsid w:val="005920FD"/>
    <w:rsid w:val="005969BB"/>
    <w:rsid w:val="005C3F43"/>
    <w:rsid w:val="005D22A3"/>
    <w:rsid w:val="005E5303"/>
    <w:rsid w:val="005F6910"/>
    <w:rsid w:val="00601C2E"/>
    <w:rsid w:val="006133CA"/>
    <w:rsid w:val="00631E44"/>
    <w:rsid w:val="006403AA"/>
    <w:rsid w:val="006426F8"/>
    <w:rsid w:val="006532D3"/>
    <w:rsid w:val="006655BB"/>
    <w:rsid w:val="00684FFE"/>
    <w:rsid w:val="006B44BB"/>
    <w:rsid w:val="006C7AC5"/>
    <w:rsid w:val="006D2592"/>
    <w:rsid w:val="006E3B9A"/>
    <w:rsid w:val="006F2737"/>
    <w:rsid w:val="006F5050"/>
    <w:rsid w:val="00712348"/>
    <w:rsid w:val="007266DD"/>
    <w:rsid w:val="00736FE7"/>
    <w:rsid w:val="00744E31"/>
    <w:rsid w:val="00747AA4"/>
    <w:rsid w:val="00757413"/>
    <w:rsid w:val="007A10BB"/>
    <w:rsid w:val="007A166C"/>
    <w:rsid w:val="007A296D"/>
    <w:rsid w:val="007A2D9C"/>
    <w:rsid w:val="007E53AA"/>
    <w:rsid w:val="008052E0"/>
    <w:rsid w:val="00814A48"/>
    <w:rsid w:val="00820166"/>
    <w:rsid w:val="00820C68"/>
    <w:rsid w:val="00826E7C"/>
    <w:rsid w:val="00842CA2"/>
    <w:rsid w:val="008505DF"/>
    <w:rsid w:val="00854310"/>
    <w:rsid w:val="00865E28"/>
    <w:rsid w:val="008735B8"/>
    <w:rsid w:val="00876D8A"/>
    <w:rsid w:val="00880D5E"/>
    <w:rsid w:val="00880E0D"/>
    <w:rsid w:val="0089763C"/>
    <w:rsid w:val="008A257D"/>
    <w:rsid w:val="008A6198"/>
    <w:rsid w:val="008B4C29"/>
    <w:rsid w:val="008B7090"/>
    <w:rsid w:val="008C2D30"/>
    <w:rsid w:val="008C37DF"/>
    <w:rsid w:val="008E46E6"/>
    <w:rsid w:val="008E5260"/>
    <w:rsid w:val="008E5D77"/>
    <w:rsid w:val="008E6A08"/>
    <w:rsid w:val="008F1CE8"/>
    <w:rsid w:val="008F4ECF"/>
    <w:rsid w:val="0090544C"/>
    <w:rsid w:val="009118F5"/>
    <w:rsid w:val="00914B8A"/>
    <w:rsid w:val="009463F8"/>
    <w:rsid w:val="00955EC5"/>
    <w:rsid w:val="00957750"/>
    <w:rsid w:val="00965204"/>
    <w:rsid w:val="0097570D"/>
    <w:rsid w:val="00983FFE"/>
    <w:rsid w:val="00992BF6"/>
    <w:rsid w:val="0099345E"/>
    <w:rsid w:val="009A3C95"/>
    <w:rsid w:val="009C23F1"/>
    <w:rsid w:val="009E425B"/>
    <w:rsid w:val="00A27E6C"/>
    <w:rsid w:val="00A30152"/>
    <w:rsid w:val="00A71817"/>
    <w:rsid w:val="00A75416"/>
    <w:rsid w:val="00A870E0"/>
    <w:rsid w:val="00A87CA1"/>
    <w:rsid w:val="00A92C28"/>
    <w:rsid w:val="00AD6809"/>
    <w:rsid w:val="00AE14C4"/>
    <w:rsid w:val="00AE6328"/>
    <w:rsid w:val="00B15DF2"/>
    <w:rsid w:val="00B354D9"/>
    <w:rsid w:val="00B45CD3"/>
    <w:rsid w:val="00B57502"/>
    <w:rsid w:val="00B67D67"/>
    <w:rsid w:val="00B77E7A"/>
    <w:rsid w:val="00B8165F"/>
    <w:rsid w:val="00B87331"/>
    <w:rsid w:val="00B9582F"/>
    <w:rsid w:val="00BC327D"/>
    <w:rsid w:val="00BF5812"/>
    <w:rsid w:val="00BF6DEE"/>
    <w:rsid w:val="00C02B11"/>
    <w:rsid w:val="00C032C9"/>
    <w:rsid w:val="00C534E7"/>
    <w:rsid w:val="00C65D25"/>
    <w:rsid w:val="00C83618"/>
    <w:rsid w:val="00CB20D0"/>
    <w:rsid w:val="00CB46F1"/>
    <w:rsid w:val="00CB5452"/>
    <w:rsid w:val="00CB73DE"/>
    <w:rsid w:val="00CC3968"/>
    <w:rsid w:val="00CD7485"/>
    <w:rsid w:val="00CF3A94"/>
    <w:rsid w:val="00D021BE"/>
    <w:rsid w:val="00D04415"/>
    <w:rsid w:val="00D064EB"/>
    <w:rsid w:val="00D423DD"/>
    <w:rsid w:val="00D43BDD"/>
    <w:rsid w:val="00D4423A"/>
    <w:rsid w:val="00D73E50"/>
    <w:rsid w:val="00D8087E"/>
    <w:rsid w:val="00DC6F96"/>
    <w:rsid w:val="00DD11EE"/>
    <w:rsid w:val="00DD5C8C"/>
    <w:rsid w:val="00DD76A3"/>
    <w:rsid w:val="00DE0193"/>
    <w:rsid w:val="00DE2A84"/>
    <w:rsid w:val="00DF1633"/>
    <w:rsid w:val="00DF7773"/>
    <w:rsid w:val="00E12A46"/>
    <w:rsid w:val="00E23222"/>
    <w:rsid w:val="00E41348"/>
    <w:rsid w:val="00E54E1A"/>
    <w:rsid w:val="00E60D4E"/>
    <w:rsid w:val="00E810B1"/>
    <w:rsid w:val="00E868FD"/>
    <w:rsid w:val="00E906BE"/>
    <w:rsid w:val="00EA1A2B"/>
    <w:rsid w:val="00ED179E"/>
    <w:rsid w:val="00ED6340"/>
    <w:rsid w:val="00EE06BE"/>
    <w:rsid w:val="00EF4B60"/>
    <w:rsid w:val="00F2467C"/>
    <w:rsid w:val="00F36150"/>
    <w:rsid w:val="00F53486"/>
    <w:rsid w:val="00F5376C"/>
    <w:rsid w:val="00F6010A"/>
    <w:rsid w:val="00F62047"/>
    <w:rsid w:val="00F82946"/>
    <w:rsid w:val="00FB14B1"/>
    <w:rsid w:val="00FB1FC6"/>
    <w:rsid w:val="00FD46C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CA35C"/>
  <w15:docId w15:val="{C354A69E-72E3-485A-969F-67957C71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5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table" w:styleId="Tabelamrea">
    <w:name w:val="Table Grid"/>
    <w:basedOn w:val="Navadnatabela"/>
    <w:rsid w:val="008A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FB1FC6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2A1F90"/>
    <w:rPr>
      <w:b/>
      <w:bCs/>
    </w:rPr>
  </w:style>
  <w:style w:type="character" w:styleId="Poudarek">
    <w:name w:val="Emphasis"/>
    <w:uiPriority w:val="20"/>
    <w:qFormat/>
    <w:rsid w:val="002A1F90"/>
    <w:rPr>
      <w:i/>
      <w:iCs/>
    </w:rPr>
  </w:style>
  <w:style w:type="paragraph" w:styleId="Glava">
    <w:name w:val="header"/>
    <w:basedOn w:val="Navaden"/>
    <w:link w:val="GlavaZnak"/>
    <w:rsid w:val="0047752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77525"/>
    <w:rPr>
      <w:sz w:val="24"/>
      <w:szCs w:val="24"/>
    </w:rPr>
  </w:style>
  <w:style w:type="paragraph" w:styleId="Noga">
    <w:name w:val="footer"/>
    <w:basedOn w:val="Navaden"/>
    <w:link w:val="NogaZnak"/>
    <w:rsid w:val="0047752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77525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423DD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775">
          <w:marLeft w:val="0"/>
          <w:marRight w:val="0"/>
          <w:marTop w:val="0"/>
          <w:marBottom w:val="0"/>
          <w:divBdr>
            <w:top w:val="single" w:sz="2" w:space="0" w:color="CECECE"/>
            <w:left w:val="single" w:sz="12" w:space="0" w:color="CECECE"/>
            <w:bottom w:val="single" w:sz="2" w:space="0" w:color="CECECE"/>
            <w:right w:val="single" w:sz="12" w:space="0" w:color="CECECE"/>
          </w:divBdr>
          <w:divsChild>
            <w:div w:id="1332105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0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 E Ž U R N A  S T A N O V A L C A</vt:lpstr>
      <vt:lpstr>D E Ž U R N A  S T A N O V A L C A</vt:lpstr>
    </vt:vector>
  </TitlesOfParts>
  <Company>JZ Socio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Ž U R N A  S T A N O V A L C A</dc:title>
  <dc:creator>Zavetišče za brezdomce</dc:creator>
  <cp:lastModifiedBy>Zdene</cp:lastModifiedBy>
  <cp:revision>2</cp:revision>
  <cp:lastPrinted>2016-05-05T09:48:00Z</cp:lastPrinted>
  <dcterms:created xsi:type="dcterms:W3CDTF">2017-02-03T09:37:00Z</dcterms:created>
  <dcterms:modified xsi:type="dcterms:W3CDTF">2017-02-03T09:37:00Z</dcterms:modified>
</cp:coreProperties>
</file>